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72" w:rsidRDefault="00235572" w:rsidP="00235572">
      <w:pPr>
        <w:jc w:val="center"/>
        <w:rPr>
          <w:rFonts w:ascii="Arial" w:hAnsi="Arial" w:cs="Arial"/>
          <w:sz w:val="24"/>
        </w:rPr>
      </w:pPr>
    </w:p>
    <w:p w:rsidR="00235572" w:rsidRPr="00E34E7E" w:rsidRDefault="00235572" w:rsidP="00235572">
      <w:pPr>
        <w:jc w:val="center"/>
        <w:outlineLvl w:val="0"/>
        <w:rPr>
          <w:sz w:val="24"/>
        </w:rPr>
      </w:pPr>
      <w:r w:rsidRPr="00E34E7E">
        <w:rPr>
          <w:b/>
          <w:i/>
          <w:sz w:val="24"/>
        </w:rPr>
        <w:t xml:space="preserve">Anexo </w:t>
      </w:r>
      <w:r>
        <w:rPr>
          <w:b/>
          <w:i/>
          <w:sz w:val="24"/>
        </w:rPr>
        <w:t>11</w:t>
      </w:r>
      <w:r w:rsidRPr="00E34E7E">
        <w:rPr>
          <w:b/>
          <w:i/>
          <w:sz w:val="24"/>
        </w:rPr>
        <w:t xml:space="preserve"> -</w:t>
      </w:r>
      <w:r>
        <w:rPr>
          <w:b/>
          <w:i/>
          <w:sz w:val="24"/>
        </w:rPr>
        <w:t xml:space="preserve"> </w:t>
      </w:r>
      <w:r w:rsidRPr="00E34E7E">
        <w:rPr>
          <w:b/>
          <w:i/>
          <w:sz w:val="24"/>
        </w:rPr>
        <w:t xml:space="preserve"> PE</w:t>
      </w:r>
    </w:p>
    <w:p w:rsidR="00235572" w:rsidRDefault="00235572" w:rsidP="00235572">
      <w:pPr>
        <w:spacing w:line="360" w:lineRule="auto"/>
        <w:ind w:left="-360" w:right="-316"/>
        <w:jc w:val="both"/>
        <w:rPr>
          <w:rFonts w:ascii="Verdana" w:hAnsi="Verdana"/>
          <w:b/>
          <w:sz w:val="16"/>
          <w:szCs w:val="16"/>
        </w:rPr>
      </w:pPr>
    </w:p>
    <w:p w:rsidR="00235572" w:rsidRDefault="00235572" w:rsidP="00235572">
      <w:pPr>
        <w:spacing w:line="360" w:lineRule="auto"/>
        <w:ind w:left="-360" w:right="-31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Curso académico:                     Título: Máster Estudios de Género y Desarrollo Profesional</w:t>
      </w:r>
    </w:p>
    <w:p w:rsidR="00235572" w:rsidRDefault="00235572" w:rsidP="00235572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5584"/>
      </w:tblGrid>
      <w:tr w:rsidR="00235572" w:rsidTr="00B410DC">
        <w:tc>
          <w:tcPr>
            <w:tcW w:w="2969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Empresa</w:t>
            </w:r>
          </w:p>
        </w:tc>
        <w:tc>
          <w:tcPr>
            <w:tcW w:w="5751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5572" w:rsidTr="00B410DC">
        <w:tc>
          <w:tcPr>
            <w:tcW w:w="2969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Código de la práctica</w:t>
            </w:r>
          </w:p>
        </w:tc>
        <w:tc>
          <w:tcPr>
            <w:tcW w:w="5751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5572" w:rsidTr="00B410DC">
        <w:tc>
          <w:tcPr>
            <w:tcW w:w="2969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Tutor o tutora de la empresa</w:t>
            </w:r>
          </w:p>
        </w:tc>
        <w:tc>
          <w:tcPr>
            <w:tcW w:w="5751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MERGEFIELD TUTOR_EMPRESA </w:instrText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235572" w:rsidRDefault="00235572" w:rsidP="00235572">
      <w:pPr>
        <w:jc w:val="both"/>
        <w:rPr>
          <w:rFonts w:ascii="Verdana" w:hAnsi="Verdana"/>
          <w:b/>
          <w:sz w:val="18"/>
          <w:szCs w:val="18"/>
          <w:shd w:val="clear" w:color="auto" w:fill="CCCCCC"/>
        </w:rPr>
      </w:pPr>
    </w:p>
    <w:p w:rsidR="00235572" w:rsidRDefault="00235572" w:rsidP="00235572">
      <w:pPr>
        <w:jc w:val="both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Estudiante</w:t>
      </w:r>
    </w:p>
    <w:p w:rsidR="00235572" w:rsidRDefault="00235572" w:rsidP="00235572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438"/>
      </w:tblGrid>
      <w:tr w:rsidR="00235572" w:rsidTr="00B410DC">
        <w:tc>
          <w:tcPr>
            <w:tcW w:w="2088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A475B">
              <w:rPr>
                <w:rFonts w:ascii="Verdana" w:hAnsi="Verdana" w:cs="Arial"/>
                <w:sz w:val="18"/>
                <w:szCs w:val="18"/>
              </w:rPr>
              <w:t xml:space="preserve">Apellidos y nombre </w:t>
            </w:r>
          </w:p>
        </w:tc>
        <w:tc>
          <w:tcPr>
            <w:tcW w:w="6632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35572" w:rsidRDefault="00235572" w:rsidP="00235572">
      <w:pPr>
        <w:jc w:val="both"/>
        <w:rPr>
          <w:rFonts w:ascii="Verdana" w:hAnsi="Verdana"/>
          <w:b/>
          <w:sz w:val="18"/>
          <w:szCs w:val="18"/>
        </w:rPr>
      </w:pPr>
    </w:p>
    <w:p w:rsidR="00235572" w:rsidRDefault="00235572" w:rsidP="00235572">
      <w:pPr>
        <w:spacing w:line="360" w:lineRule="auto"/>
        <w:ind w:left="-181"/>
        <w:jc w:val="both"/>
        <w:rPr>
          <w:rFonts w:ascii="Verdana" w:hAnsi="Verdana"/>
          <w:b/>
          <w:sz w:val="10"/>
          <w:szCs w:val="10"/>
          <w:shd w:val="clear" w:color="auto" w:fill="CCCCCC"/>
        </w:rPr>
      </w:pPr>
      <w:r>
        <w:rPr>
          <w:rFonts w:ascii="Verdana" w:hAnsi="Verdana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2628900" cy="2247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572" w:rsidRDefault="00235572" w:rsidP="00235572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Valoración: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pt;margin-top:2.05pt;width:207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OGuwIAAMA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" filled="f" stroked="f">
                <v:textbox>
                  <w:txbxContent>
                    <w:p w:rsidR="00235572" w:rsidRDefault="00235572" w:rsidP="00235572">
                      <w:pPr>
                        <w:rPr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Valoración: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235572" w:rsidRDefault="00235572" w:rsidP="00235572">
      <w:pPr>
        <w:spacing w:line="360" w:lineRule="auto"/>
        <w:ind w:left="-181"/>
        <w:jc w:val="both"/>
        <w:rPr>
          <w:rFonts w:ascii="Verdana" w:hAnsi="Verdana"/>
          <w:b/>
          <w:sz w:val="10"/>
          <w:szCs w:val="10"/>
          <w:shd w:val="clear" w:color="auto" w:fill="CCCCCC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"/>
        <w:gridCol w:w="6395"/>
        <w:gridCol w:w="331"/>
        <w:gridCol w:w="331"/>
        <w:gridCol w:w="331"/>
        <w:gridCol w:w="354"/>
        <w:gridCol w:w="332"/>
      </w:tblGrid>
      <w:tr w:rsidR="00235572" w:rsidTr="00B410DC">
        <w:trPr>
          <w:jc w:val="center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Muy bajo- -Muy alto</w:t>
            </w:r>
          </w:p>
        </w:tc>
      </w:tr>
      <w:tr w:rsidR="00235572" w:rsidTr="00B410DC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La relación que en su opinión guardan las actividades que ha realizado en las prácticas con los conocimientos académicos propios de la titulación es: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620" w:type="dxa"/>
            <w:tcBorders>
              <w:top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Evalúe cuál ha sido la aportación de la práctica a sus capacidades técnicas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620" w:type="dxa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Evalúe cuál ha sido la aportación de la práctica a sus capacidades humanas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20" w:type="dxa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Considera que la duración de las prácticas ha sido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20" w:type="dxa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 grado de cumplimiento de sus expectativas previas respecto de la práctica ha sido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20" w:type="dxa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forma global, su satisfacción con la práctica ha sido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20" w:type="dxa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el grado de satisfacción con el tutor o la tutora de prácticas en la empresa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20" w:type="dxa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Evalúe la posibilidad de ejercitar su iniciativa personal durante el tiempo de práctica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620" w:type="dxa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Evalúe la dirección que se ha realizado sobre su trabajo durante la práctica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620" w:type="dxa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Estime el grado de integración en la empresa desde el punto de vista técnico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620" w:type="dxa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Estime el grado de integración en la empresa desde el punto de vista humano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620" w:type="dxa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Estime la bondad del proceso administrativo para la realización de la práctica</w:t>
            </w:r>
            <w:ins w:id="0" w:author="pdi" w:date="2010-01-08T10:28:00Z">
              <w:r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</w:rPr>
            </w:pP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6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¿Ha recibido cursos de formación por parte de la empresa?</w:t>
            </w:r>
          </w:p>
        </w:tc>
        <w:tc>
          <w:tcPr>
            <w:tcW w:w="1680" w:type="dxa"/>
            <w:gridSpan w:val="5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SI </w:t>
            </w: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NO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6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¿Disponía del material adecuado para la realización de las actividades que realizaba?</w:t>
            </w:r>
          </w:p>
        </w:tc>
        <w:tc>
          <w:tcPr>
            <w:tcW w:w="1680" w:type="dxa"/>
            <w:gridSpan w:val="5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SI </w:t>
            </w: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NO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6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¿Disponía del espacio suficiente y adecuado para realizar sus actividades?</w:t>
            </w:r>
          </w:p>
        </w:tc>
        <w:tc>
          <w:tcPr>
            <w:tcW w:w="1680" w:type="dxa"/>
            <w:gridSpan w:val="5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SI </w:t>
            </w: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NO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66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¿Considera aconsejable la experiencia de las prácticas para introducir al universitario en el mundo laboral?</w:t>
            </w:r>
          </w:p>
        </w:tc>
        <w:tc>
          <w:tcPr>
            <w:tcW w:w="1680" w:type="dxa"/>
            <w:gridSpan w:val="5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SI </w:t>
            </w: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NO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66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¿Han aumentado con esta experiencia sus expectativas de obtener un trabajo en el futuro?</w:t>
            </w:r>
          </w:p>
        </w:tc>
        <w:tc>
          <w:tcPr>
            <w:tcW w:w="1680" w:type="dxa"/>
            <w:gridSpan w:val="5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SI </w:t>
            </w: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NO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66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¿Cree que va a ser contratado o contratada por la empresa?</w:t>
            </w:r>
          </w:p>
        </w:tc>
        <w:tc>
          <w:tcPr>
            <w:tcW w:w="1680" w:type="dxa"/>
            <w:gridSpan w:val="5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SI </w:t>
            </w: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NO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66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¿Trabaja actualmente?</w:t>
            </w:r>
          </w:p>
        </w:tc>
        <w:tc>
          <w:tcPr>
            <w:tcW w:w="1680" w:type="dxa"/>
            <w:gridSpan w:val="5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SI </w:t>
            </w:r>
            <w:r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6"/>
                <w:szCs w:val="16"/>
              </w:rPr>
              <w:t xml:space="preserve"> NO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6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¿Qué tiempo, en tanto por ciento del total de la práctica, ha dedicado al trabajo individual?</w:t>
            </w:r>
          </w:p>
        </w:tc>
        <w:tc>
          <w:tcPr>
            <w:tcW w:w="1680" w:type="dxa"/>
            <w:gridSpan w:val="5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 %</w:t>
            </w:r>
          </w:p>
        </w:tc>
      </w:tr>
      <w:tr w:rsidR="00235572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620" w:type="dxa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¿Qué tiempo, en tanto por ciento del total de la práctica, ha dedicado al trabajo en grupo?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___ %</w:t>
            </w:r>
          </w:p>
        </w:tc>
      </w:tr>
    </w:tbl>
    <w:p w:rsidR="00235572" w:rsidRDefault="00235572" w:rsidP="00235572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159"/>
        <w:tblW w:w="52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5128"/>
        <w:gridCol w:w="1395"/>
      </w:tblGrid>
      <w:tr w:rsidR="00235572" w:rsidTr="00B410DC">
        <w:trPr>
          <w:trHeight w:val="537"/>
        </w:trPr>
        <w:tc>
          <w:tcPr>
            <w:tcW w:w="1376" w:type="pct"/>
            <w:vAlign w:val="center"/>
          </w:tcPr>
          <w:p w:rsidR="00235572" w:rsidRPr="00235572" w:rsidRDefault="00235572" w:rsidP="00B410DC">
            <w:pPr>
              <w:ind w:right="-119"/>
              <w:jc w:val="both"/>
              <w:rPr>
                <w:rFonts w:ascii="Verdana" w:hAnsi="Verdan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 w:rsidRPr="00235572">
              <w:rPr>
                <w:rFonts w:ascii="Verdana" w:hAnsi="Verdan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Código: H01-P05</w:t>
            </w:r>
          </w:p>
        </w:tc>
        <w:tc>
          <w:tcPr>
            <w:tcW w:w="2849" w:type="pct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EVALUACIÓN DE LAS PRÁCTICAS EXTERNAS: ENCUESTA FINAL ESTUDIANTES</w:t>
            </w:r>
          </w:p>
        </w:tc>
        <w:tc>
          <w:tcPr>
            <w:tcW w:w="775" w:type="pct"/>
            <w:vAlign w:val="center"/>
          </w:tcPr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Versión: </w:t>
            </w:r>
          </w:p>
          <w:p w:rsidR="00235572" w:rsidRDefault="00235572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Fecha: </w:t>
            </w:r>
          </w:p>
        </w:tc>
      </w:tr>
    </w:tbl>
    <w:p w:rsidR="00235572" w:rsidRDefault="00235572" w:rsidP="0023557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Sevilla, a ____ de ___________ </w:t>
      </w:r>
      <w:proofErr w:type="spellStart"/>
      <w:r>
        <w:rPr>
          <w:rFonts w:ascii="Verdana" w:hAnsi="Verdana"/>
          <w:sz w:val="18"/>
          <w:szCs w:val="18"/>
        </w:rPr>
        <w:t>de</w:t>
      </w:r>
      <w:proofErr w:type="spellEnd"/>
      <w:r>
        <w:rPr>
          <w:rFonts w:ascii="Verdana" w:hAnsi="Verdana"/>
          <w:sz w:val="18"/>
          <w:szCs w:val="18"/>
        </w:rPr>
        <w:t xml:space="preserve"> 20__</w:t>
      </w:r>
    </w:p>
    <w:p w:rsidR="00235572" w:rsidRDefault="00235572" w:rsidP="00235572">
      <w:pPr>
        <w:jc w:val="center"/>
        <w:rPr>
          <w:rFonts w:ascii="Verdana" w:hAnsi="Verdana"/>
          <w:sz w:val="18"/>
          <w:szCs w:val="18"/>
        </w:rPr>
      </w:pPr>
    </w:p>
    <w:p w:rsidR="00235572" w:rsidRDefault="00235572" w:rsidP="00235572">
      <w:pPr>
        <w:jc w:val="center"/>
        <w:rPr>
          <w:rFonts w:ascii="Verdana" w:hAnsi="Verdana"/>
          <w:sz w:val="18"/>
          <w:szCs w:val="18"/>
        </w:rPr>
      </w:pPr>
    </w:p>
    <w:p w:rsidR="00235572" w:rsidRDefault="00235572" w:rsidP="00235572">
      <w:pPr>
        <w:jc w:val="center"/>
        <w:rPr>
          <w:rFonts w:ascii="Verdana" w:hAnsi="Verdana"/>
          <w:sz w:val="18"/>
          <w:szCs w:val="18"/>
        </w:rPr>
      </w:pPr>
    </w:p>
    <w:p w:rsidR="00235572" w:rsidRDefault="00235572" w:rsidP="00235572">
      <w:pPr>
        <w:jc w:val="center"/>
        <w:rPr>
          <w:rFonts w:ascii="Verdana" w:hAnsi="Verdana"/>
          <w:sz w:val="18"/>
          <w:szCs w:val="18"/>
        </w:rPr>
      </w:pPr>
    </w:p>
    <w:p w:rsidR="00235572" w:rsidRDefault="00235572" w:rsidP="00235572">
      <w:pPr>
        <w:jc w:val="center"/>
        <w:rPr>
          <w:rFonts w:ascii="Verdana" w:hAnsi="Verdana"/>
          <w:sz w:val="18"/>
          <w:szCs w:val="18"/>
        </w:rPr>
      </w:pPr>
    </w:p>
    <w:p w:rsidR="00235572" w:rsidRDefault="00235572" w:rsidP="00235572">
      <w:pPr>
        <w:jc w:val="center"/>
        <w:outlineLvl w:val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Fdo</w:t>
      </w:r>
      <w:proofErr w:type="spellEnd"/>
      <w:r>
        <w:rPr>
          <w:rFonts w:ascii="Verdana" w:hAnsi="Verdana"/>
          <w:sz w:val="18"/>
          <w:szCs w:val="18"/>
        </w:rPr>
        <w:t>: …………………………………</w:t>
      </w:r>
    </w:p>
    <w:p w:rsidR="00235572" w:rsidRDefault="00235572" w:rsidP="002355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18"/>
          <w:szCs w:val="18"/>
        </w:rPr>
        <w:t>Estudiante</w:t>
      </w:r>
    </w:p>
    <w:p w:rsidR="00235572" w:rsidRDefault="00235572" w:rsidP="00235572">
      <w:pPr>
        <w:jc w:val="both"/>
      </w:pPr>
    </w:p>
    <w:p w:rsidR="00235572" w:rsidRDefault="00235572" w:rsidP="0023557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1537AE" w:rsidRPr="00235572" w:rsidRDefault="001537AE" w:rsidP="00235572">
      <w:bookmarkStart w:id="1" w:name="_GoBack"/>
      <w:bookmarkEnd w:id="1"/>
    </w:p>
    <w:sectPr w:rsidR="001537AE" w:rsidRPr="00235572" w:rsidSect="00F748B1">
      <w:pgSz w:w="11906" w:h="16838" w:code="9"/>
      <w:pgMar w:top="1418" w:right="1701" w:bottom="1418" w:left="1701" w:header="720" w:footer="720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6C"/>
    <w:rsid w:val="001537AE"/>
    <w:rsid w:val="00235572"/>
    <w:rsid w:val="0085726C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ABB6-9BD2-40EB-B5C9-D3C09D00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72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2020-11-04T12:39:00Z</dcterms:created>
  <dcterms:modified xsi:type="dcterms:W3CDTF">2020-11-04T12:40:00Z</dcterms:modified>
</cp:coreProperties>
</file>